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3E8" w:rsidRDefault="00E613E8" w:rsidP="00371700">
      <w:pPr>
        <w:jc w:val="center"/>
        <w:rPr>
          <w:rFonts w:ascii="Arial" w:hAnsi="Arial" w:cs="Arial"/>
          <w:b/>
          <w:sz w:val="28"/>
          <w:szCs w:val="28"/>
        </w:rPr>
      </w:pPr>
      <w:bookmarkStart w:id="0" w:name="_GoBack"/>
      <w:bookmarkEnd w:id="0"/>
    </w:p>
    <w:p w:rsidR="00FC70AD" w:rsidRPr="00371700" w:rsidRDefault="00371700" w:rsidP="00371700">
      <w:pPr>
        <w:jc w:val="center"/>
        <w:rPr>
          <w:rFonts w:ascii="Arial" w:hAnsi="Arial" w:cs="Arial"/>
          <w:b/>
          <w:sz w:val="28"/>
          <w:szCs w:val="28"/>
        </w:rPr>
      </w:pPr>
      <w:r w:rsidRPr="00371700">
        <w:rPr>
          <w:rFonts w:ascii="Arial" w:hAnsi="Arial" w:cs="Arial"/>
          <w:b/>
          <w:sz w:val="28"/>
          <w:szCs w:val="28"/>
        </w:rPr>
        <w:t>Support</w:t>
      </w:r>
      <w:r w:rsidR="008F0F42">
        <w:rPr>
          <w:rFonts w:ascii="Arial" w:hAnsi="Arial" w:cs="Arial"/>
          <w:b/>
          <w:sz w:val="28"/>
          <w:szCs w:val="28"/>
        </w:rPr>
        <w:t xml:space="preserve"> Payment</w:t>
      </w:r>
      <w:r w:rsidRPr="00371700">
        <w:rPr>
          <w:rFonts w:ascii="Arial" w:hAnsi="Arial" w:cs="Arial"/>
          <w:b/>
          <w:sz w:val="28"/>
          <w:szCs w:val="28"/>
        </w:rPr>
        <w:t xml:space="preserve"> and Voucher</w:t>
      </w:r>
      <w:r w:rsidR="008F0F42">
        <w:rPr>
          <w:rFonts w:ascii="Arial" w:hAnsi="Arial" w:cs="Arial"/>
          <w:b/>
          <w:sz w:val="28"/>
          <w:szCs w:val="28"/>
        </w:rPr>
        <w:t xml:space="preserve"> Reimbursement</w:t>
      </w:r>
      <w:r w:rsidRPr="00371700">
        <w:rPr>
          <w:rFonts w:ascii="Arial" w:hAnsi="Arial" w:cs="Arial"/>
          <w:b/>
          <w:sz w:val="28"/>
          <w:szCs w:val="28"/>
        </w:rPr>
        <w:t xml:space="preserve"> Polic</w:t>
      </w:r>
      <w:r w:rsidR="000575A0">
        <w:rPr>
          <w:rFonts w:ascii="Arial" w:hAnsi="Arial" w:cs="Arial"/>
          <w:b/>
          <w:sz w:val="28"/>
          <w:szCs w:val="28"/>
        </w:rPr>
        <w:t>ies</w:t>
      </w:r>
    </w:p>
    <w:p w:rsidR="003845FF" w:rsidRDefault="003845FF">
      <w:pPr>
        <w:rPr>
          <w:rFonts w:ascii="Arial" w:hAnsi="Arial" w:cs="Arial"/>
        </w:rPr>
      </w:pPr>
    </w:p>
    <w:p w:rsidR="003845FF" w:rsidRDefault="003845FF">
      <w:pPr>
        <w:rPr>
          <w:rFonts w:ascii="Arial" w:hAnsi="Arial" w:cs="Arial"/>
          <w:b/>
        </w:rPr>
      </w:pPr>
      <w:r w:rsidRPr="003845FF">
        <w:rPr>
          <w:rFonts w:ascii="Arial" w:hAnsi="Arial" w:cs="Arial"/>
          <w:b/>
        </w:rPr>
        <w:t>Policies</w:t>
      </w:r>
      <w:r w:rsidR="00923957">
        <w:rPr>
          <w:rFonts w:ascii="Arial" w:hAnsi="Arial" w:cs="Arial"/>
          <w:b/>
        </w:rPr>
        <w:t xml:space="preserve"> for Support Payments</w:t>
      </w:r>
    </w:p>
    <w:p w:rsidR="00371700" w:rsidRDefault="00371700">
      <w:pPr>
        <w:rPr>
          <w:rFonts w:ascii="Arial" w:hAnsi="Arial" w:cs="Arial"/>
          <w:b/>
        </w:rPr>
      </w:pPr>
    </w:p>
    <w:p w:rsidR="00920643" w:rsidRDefault="00371700" w:rsidP="00920643">
      <w:pPr>
        <w:rPr>
          <w:rFonts w:ascii="Arial" w:hAnsi="Arial" w:cs="Arial"/>
          <w:b/>
          <w:sz w:val="22"/>
        </w:rPr>
      </w:pPr>
      <w:r>
        <w:rPr>
          <w:rFonts w:ascii="Arial" w:hAnsi="Arial" w:cs="Arial"/>
          <w:b/>
        </w:rPr>
        <w:tab/>
      </w:r>
      <w:r w:rsidRPr="00371700">
        <w:rPr>
          <w:rFonts w:ascii="Arial" w:hAnsi="Arial" w:cs="Arial"/>
          <w:b/>
          <w:sz w:val="22"/>
        </w:rPr>
        <w:t>General Policies</w:t>
      </w:r>
    </w:p>
    <w:p w:rsidR="000A1227" w:rsidRPr="00920643" w:rsidRDefault="003845FF" w:rsidP="00920643">
      <w:pPr>
        <w:pStyle w:val="ListParagraph"/>
        <w:numPr>
          <w:ilvl w:val="0"/>
          <w:numId w:val="9"/>
        </w:numPr>
        <w:rPr>
          <w:sz w:val="20"/>
          <w:szCs w:val="20"/>
        </w:rPr>
      </w:pPr>
      <w:r w:rsidRPr="00920643">
        <w:rPr>
          <w:rFonts w:ascii="Arial" w:hAnsi="Arial" w:cs="Arial"/>
          <w:sz w:val="20"/>
          <w:szCs w:val="20"/>
        </w:rPr>
        <w:t>Attendance sheets must be</w:t>
      </w:r>
      <w:r w:rsidR="00374EDB" w:rsidRPr="00920643">
        <w:rPr>
          <w:rFonts w:ascii="Arial" w:hAnsi="Arial" w:cs="Arial"/>
          <w:sz w:val="20"/>
          <w:szCs w:val="20"/>
        </w:rPr>
        <w:t xml:space="preserve"> original, completed</w:t>
      </w:r>
      <w:r w:rsidRPr="00920643">
        <w:rPr>
          <w:rFonts w:ascii="Arial" w:hAnsi="Arial" w:cs="Arial"/>
          <w:sz w:val="20"/>
          <w:szCs w:val="20"/>
        </w:rPr>
        <w:t xml:space="preserve"> correctly and follow the schedule posted on the reverse side of the attendance sheet.  Payments will be denied for attendance sheets received </w:t>
      </w:r>
      <w:r w:rsidRPr="00AE79EF">
        <w:rPr>
          <w:rFonts w:ascii="Arial" w:hAnsi="Arial" w:cs="Arial"/>
          <w:b/>
          <w:sz w:val="20"/>
          <w:szCs w:val="20"/>
          <w:u w:val="single"/>
          <w:rPrChange w:id="1" w:author="Stephanie Glenn" w:date="2019-01-08T09:43:00Z">
            <w:rPr>
              <w:rFonts w:ascii="Arial" w:hAnsi="Arial" w:cs="Arial"/>
              <w:sz w:val="20"/>
              <w:szCs w:val="20"/>
            </w:rPr>
          </w:rPrChange>
        </w:rPr>
        <w:t>seven days</w:t>
      </w:r>
      <w:r w:rsidRPr="00920643">
        <w:rPr>
          <w:rFonts w:ascii="Arial" w:hAnsi="Arial" w:cs="Arial"/>
          <w:sz w:val="20"/>
          <w:szCs w:val="20"/>
        </w:rPr>
        <w:t xml:space="preserve"> after </w:t>
      </w:r>
      <w:r w:rsidR="00AF122D" w:rsidRPr="00920643">
        <w:rPr>
          <w:rFonts w:ascii="Arial" w:hAnsi="Arial" w:cs="Arial"/>
          <w:sz w:val="20"/>
          <w:szCs w:val="20"/>
        </w:rPr>
        <w:t xml:space="preserve">the </w:t>
      </w:r>
      <w:r w:rsidRPr="00920643">
        <w:rPr>
          <w:rFonts w:ascii="Arial" w:hAnsi="Arial" w:cs="Arial"/>
          <w:sz w:val="20"/>
          <w:szCs w:val="20"/>
        </w:rPr>
        <w:t>due date.  If an attendance sheet is returned for errors/corrections, it will be processed within the support run following the date it is received back in the office.</w:t>
      </w:r>
      <w:r w:rsidR="000A1227" w:rsidRPr="00920643">
        <w:rPr>
          <w:rFonts w:ascii="Arial" w:hAnsi="Arial" w:cs="Arial"/>
          <w:sz w:val="20"/>
          <w:szCs w:val="20"/>
        </w:rPr>
        <w:br/>
      </w:r>
    </w:p>
    <w:p w:rsidR="00B40207" w:rsidRPr="00D16631" w:rsidRDefault="00B40207" w:rsidP="00B40207">
      <w:pPr>
        <w:pStyle w:val="ListParagraph"/>
        <w:numPr>
          <w:ilvl w:val="0"/>
          <w:numId w:val="9"/>
        </w:numPr>
        <w:rPr>
          <w:rFonts w:ascii="Arial" w:hAnsi="Arial" w:cs="Arial"/>
          <w:sz w:val="20"/>
          <w:szCs w:val="20"/>
        </w:rPr>
      </w:pPr>
      <w:r w:rsidRPr="00D16631">
        <w:rPr>
          <w:rFonts w:ascii="Arial" w:hAnsi="Arial" w:cs="Arial"/>
          <w:sz w:val="20"/>
          <w:szCs w:val="20"/>
        </w:rPr>
        <w:t>Participants must be enrolled as a full-time student in the ITA approved training program. Participants must continue to make satisfactory progress with a minimum of 2.0 GPA to continue with support.</w:t>
      </w:r>
      <w:r w:rsidR="000A1227" w:rsidRPr="00D16631">
        <w:rPr>
          <w:rFonts w:ascii="Arial" w:hAnsi="Arial" w:cs="Arial"/>
          <w:sz w:val="20"/>
          <w:szCs w:val="20"/>
        </w:rPr>
        <w:br/>
      </w:r>
    </w:p>
    <w:p w:rsidR="000A1227" w:rsidRPr="00D16631" w:rsidRDefault="00B40207" w:rsidP="00DE0575">
      <w:pPr>
        <w:pStyle w:val="ListParagraph"/>
        <w:numPr>
          <w:ilvl w:val="0"/>
          <w:numId w:val="9"/>
        </w:numPr>
        <w:rPr>
          <w:rFonts w:ascii="Arial" w:hAnsi="Arial" w:cs="Arial"/>
          <w:sz w:val="20"/>
          <w:szCs w:val="20"/>
        </w:rPr>
      </w:pPr>
      <w:r w:rsidRPr="00D16631">
        <w:rPr>
          <w:rFonts w:ascii="Arial" w:hAnsi="Arial" w:cs="Arial"/>
          <w:sz w:val="20"/>
          <w:szCs w:val="20"/>
        </w:rPr>
        <w:t>Reimbursement (transportation and childcare) will not be made for sick days, holidays, or online classes.  Reimbursement is only made for days you are in the classroom with an instructor.</w:t>
      </w:r>
      <w:r w:rsidR="000A1227" w:rsidRPr="00D16631">
        <w:rPr>
          <w:rFonts w:ascii="Arial" w:hAnsi="Arial" w:cs="Arial"/>
          <w:sz w:val="20"/>
          <w:szCs w:val="20"/>
        </w:rPr>
        <w:br/>
      </w:r>
    </w:p>
    <w:p w:rsidR="00DD4B68" w:rsidRPr="00D16631" w:rsidRDefault="00B40207" w:rsidP="00D410C3">
      <w:pPr>
        <w:pStyle w:val="ListParagraph"/>
        <w:numPr>
          <w:ilvl w:val="0"/>
          <w:numId w:val="9"/>
        </w:numPr>
        <w:rPr>
          <w:rFonts w:ascii="Arial" w:hAnsi="Arial" w:cs="Arial"/>
          <w:sz w:val="20"/>
          <w:szCs w:val="20"/>
        </w:rPr>
      </w:pPr>
      <w:r w:rsidRPr="00D16631">
        <w:rPr>
          <w:rFonts w:ascii="Arial" w:hAnsi="Arial" w:cs="Arial"/>
          <w:sz w:val="20"/>
          <w:szCs w:val="20"/>
        </w:rPr>
        <w:t>Reimbursement will not be made for remedial classes</w:t>
      </w:r>
      <w:r w:rsidR="003B674C">
        <w:rPr>
          <w:rFonts w:ascii="Arial" w:hAnsi="Arial" w:cs="Arial"/>
          <w:sz w:val="20"/>
          <w:szCs w:val="20"/>
        </w:rPr>
        <w:t>.</w:t>
      </w:r>
      <w:r w:rsidR="000A1227" w:rsidRPr="00D16631">
        <w:rPr>
          <w:rFonts w:ascii="Arial" w:hAnsi="Arial" w:cs="Arial"/>
          <w:sz w:val="20"/>
          <w:szCs w:val="20"/>
        </w:rPr>
        <w:br/>
      </w:r>
    </w:p>
    <w:p w:rsidR="00374EDB" w:rsidRPr="00D16631" w:rsidRDefault="00DD4B68" w:rsidP="00200066">
      <w:pPr>
        <w:pStyle w:val="ListParagraph"/>
        <w:numPr>
          <w:ilvl w:val="0"/>
          <w:numId w:val="9"/>
        </w:numPr>
        <w:rPr>
          <w:rFonts w:ascii="Arial" w:hAnsi="Arial" w:cs="Arial"/>
          <w:sz w:val="20"/>
          <w:szCs w:val="20"/>
        </w:rPr>
      </w:pPr>
      <w:r w:rsidRPr="00D16631">
        <w:rPr>
          <w:rFonts w:ascii="Arial" w:hAnsi="Arial" w:cs="Arial"/>
          <w:sz w:val="20"/>
          <w:szCs w:val="20"/>
        </w:rPr>
        <w:t>Reimbursement will not be made</w:t>
      </w:r>
      <w:r w:rsidR="000A1227" w:rsidRPr="00D16631">
        <w:rPr>
          <w:rFonts w:ascii="Arial" w:hAnsi="Arial" w:cs="Arial"/>
          <w:sz w:val="20"/>
          <w:szCs w:val="20"/>
        </w:rPr>
        <w:t xml:space="preserve"> </w:t>
      </w:r>
      <w:r w:rsidRPr="00D16631">
        <w:rPr>
          <w:rFonts w:ascii="Arial" w:hAnsi="Arial" w:cs="Arial"/>
          <w:sz w:val="20"/>
          <w:szCs w:val="20"/>
        </w:rPr>
        <w:t>for</w:t>
      </w:r>
      <w:r w:rsidR="00B40207" w:rsidRPr="00D16631">
        <w:rPr>
          <w:rFonts w:ascii="Arial" w:hAnsi="Arial" w:cs="Arial"/>
          <w:sz w:val="20"/>
          <w:szCs w:val="20"/>
        </w:rPr>
        <w:t xml:space="preserve"> repeat classes in which WIOA has reimbursed previously.</w:t>
      </w:r>
    </w:p>
    <w:p w:rsidR="00923957" w:rsidRPr="00D16631" w:rsidRDefault="00923957" w:rsidP="00923957">
      <w:pPr>
        <w:rPr>
          <w:rFonts w:ascii="Arial" w:hAnsi="Arial" w:cs="Arial"/>
          <w:sz w:val="20"/>
          <w:szCs w:val="20"/>
        </w:rPr>
      </w:pPr>
    </w:p>
    <w:p w:rsidR="00920643" w:rsidRDefault="00923957" w:rsidP="00920643">
      <w:pPr>
        <w:ind w:left="360" w:firstLine="360"/>
        <w:rPr>
          <w:rFonts w:ascii="Arial" w:hAnsi="Arial" w:cs="Arial"/>
          <w:b/>
          <w:sz w:val="22"/>
        </w:rPr>
      </w:pPr>
      <w:r w:rsidRPr="00371700">
        <w:rPr>
          <w:rFonts w:ascii="Arial" w:hAnsi="Arial" w:cs="Arial"/>
          <w:b/>
          <w:sz w:val="22"/>
        </w:rPr>
        <w:t>Attendance Sheet Requirements</w:t>
      </w:r>
    </w:p>
    <w:p w:rsidR="00374EDB" w:rsidRPr="00920643" w:rsidRDefault="00374EDB" w:rsidP="00920643">
      <w:pPr>
        <w:pStyle w:val="ListParagraph"/>
        <w:numPr>
          <w:ilvl w:val="0"/>
          <w:numId w:val="13"/>
        </w:numPr>
        <w:rPr>
          <w:rFonts w:ascii="Arial" w:hAnsi="Arial" w:cs="Arial"/>
          <w:sz w:val="20"/>
          <w:szCs w:val="20"/>
        </w:rPr>
      </w:pPr>
      <w:r w:rsidRPr="00920643">
        <w:rPr>
          <w:rFonts w:ascii="Arial" w:hAnsi="Arial" w:cs="Arial"/>
          <w:sz w:val="20"/>
          <w:szCs w:val="20"/>
        </w:rPr>
        <w:t xml:space="preserve">Attendance Sheets </w:t>
      </w:r>
      <w:r w:rsidR="00AF122D" w:rsidRPr="00920643">
        <w:rPr>
          <w:rFonts w:ascii="Arial" w:hAnsi="Arial" w:cs="Arial"/>
          <w:sz w:val="20"/>
          <w:szCs w:val="20"/>
        </w:rPr>
        <w:t>must</w:t>
      </w:r>
      <w:r w:rsidRPr="00920643">
        <w:rPr>
          <w:rFonts w:ascii="Arial" w:hAnsi="Arial" w:cs="Arial"/>
          <w:sz w:val="20"/>
          <w:szCs w:val="20"/>
        </w:rPr>
        <w:t xml:space="preserve"> include the following:</w:t>
      </w:r>
      <w:r w:rsidR="00F35AD7">
        <w:rPr>
          <w:rFonts w:ascii="Arial" w:hAnsi="Arial" w:cs="Arial"/>
          <w:sz w:val="20"/>
          <w:szCs w:val="20"/>
        </w:rPr>
        <w:br/>
      </w:r>
    </w:p>
    <w:p w:rsidR="00374EDB" w:rsidRPr="00D16631" w:rsidRDefault="00753E28" w:rsidP="00920643">
      <w:pPr>
        <w:pStyle w:val="ListParagraph"/>
        <w:numPr>
          <w:ilvl w:val="1"/>
          <w:numId w:val="9"/>
        </w:numPr>
        <w:rPr>
          <w:rFonts w:ascii="Arial" w:hAnsi="Arial" w:cs="Arial"/>
          <w:sz w:val="20"/>
          <w:szCs w:val="20"/>
        </w:rPr>
      </w:pPr>
      <w:r w:rsidRPr="00D16631">
        <w:rPr>
          <w:rFonts w:ascii="Arial" w:hAnsi="Arial" w:cs="Arial"/>
          <w:sz w:val="20"/>
          <w:szCs w:val="20"/>
        </w:rPr>
        <w:t>Information in the</w:t>
      </w:r>
      <w:r w:rsidR="00374EDB" w:rsidRPr="00D16631">
        <w:rPr>
          <w:rFonts w:ascii="Arial" w:hAnsi="Arial" w:cs="Arial"/>
          <w:sz w:val="20"/>
          <w:szCs w:val="20"/>
        </w:rPr>
        <w:t xml:space="preserve"> top section </w:t>
      </w:r>
      <w:r w:rsidRPr="00D16631">
        <w:rPr>
          <w:rFonts w:ascii="Arial" w:hAnsi="Arial" w:cs="Arial"/>
          <w:sz w:val="20"/>
          <w:szCs w:val="20"/>
        </w:rPr>
        <w:t>including your</w:t>
      </w:r>
      <w:r w:rsidR="00374EDB" w:rsidRPr="00D16631">
        <w:rPr>
          <w:rFonts w:ascii="Arial" w:hAnsi="Arial" w:cs="Arial"/>
          <w:sz w:val="20"/>
          <w:szCs w:val="20"/>
        </w:rPr>
        <w:t xml:space="preserve"> name, school, program of study, current phone number, email address &amp; last 4 digits of social security number.</w:t>
      </w:r>
    </w:p>
    <w:p w:rsidR="00374EDB" w:rsidRPr="00D16631" w:rsidRDefault="003023EE" w:rsidP="00374EDB">
      <w:pPr>
        <w:pStyle w:val="ListParagraph"/>
        <w:numPr>
          <w:ilvl w:val="1"/>
          <w:numId w:val="9"/>
        </w:numPr>
        <w:rPr>
          <w:rFonts w:ascii="Arial" w:hAnsi="Arial" w:cs="Arial"/>
          <w:sz w:val="20"/>
          <w:szCs w:val="20"/>
        </w:rPr>
      </w:pPr>
      <w:r>
        <w:rPr>
          <w:rFonts w:ascii="Arial" w:hAnsi="Arial" w:cs="Arial"/>
          <w:sz w:val="20"/>
          <w:szCs w:val="20"/>
        </w:rPr>
        <w:t>Enter the time in and out of class each day</w:t>
      </w:r>
      <w:r w:rsidR="00374EDB" w:rsidRPr="00D16631">
        <w:rPr>
          <w:rFonts w:ascii="Arial" w:hAnsi="Arial" w:cs="Arial"/>
          <w:sz w:val="20"/>
          <w:szCs w:val="20"/>
        </w:rPr>
        <w:t>.</w:t>
      </w:r>
    </w:p>
    <w:p w:rsidR="00374EDB" w:rsidRPr="00D16631" w:rsidRDefault="00374EDB" w:rsidP="00374EDB">
      <w:pPr>
        <w:pStyle w:val="ListParagraph"/>
        <w:numPr>
          <w:ilvl w:val="1"/>
          <w:numId w:val="9"/>
        </w:numPr>
        <w:rPr>
          <w:rFonts w:ascii="Arial" w:hAnsi="Arial" w:cs="Arial"/>
          <w:sz w:val="20"/>
          <w:szCs w:val="20"/>
        </w:rPr>
      </w:pPr>
      <w:r w:rsidRPr="00D16631">
        <w:rPr>
          <w:rFonts w:ascii="Arial" w:hAnsi="Arial" w:cs="Arial"/>
          <w:sz w:val="20"/>
          <w:szCs w:val="20"/>
        </w:rPr>
        <w:t>Course name listed as they are on schedule using 4 letters and 4 numbers (i.e. WELD1040, RNSG1720, MATH1111).</w:t>
      </w:r>
    </w:p>
    <w:p w:rsidR="00374EDB" w:rsidRPr="00D16631" w:rsidRDefault="00374EDB" w:rsidP="00374EDB">
      <w:pPr>
        <w:pStyle w:val="ListParagraph"/>
        <w:numPr>
          <w:ilvl w:val="1"/>
          <w:numId w:val="9"/>
        </w:numPr>
        <w:rPr>
          <w:rFonts w:ascii="Arial" w:hAnsi="Arial" w:cs="Arial"/>
          <w:sz w:val="20"/>
          <w:szCs w:val="20"/>
        </w:rPr>
      </w:pPr>
      <w:r w:rsidRPr="00D16631">
        <w:rPr>
          <w:rFonts w:ascii="Arial" w:hAnsi="Arial" w:cs="Arial"/>
          <w:sz w:val="20"/>
          <w:szCs w:val="20"/>
        </w:rPr>
        <w:t>The instructor’s signature (first initial and entire last name) is required to certify each class attended each day. (No initials and no printed names)</w:t>
      </w:r>
    </w:p>
    <w:p w:rsidR="00AF122D" w:rsidRPr="00D16631" w:rsidRDefault="00374EDB" w:rsidP="00374EDB">
      <w:pPr>
        <w:pStyle w:val="ListParagraph"/>
        <w:numPr>
          <w:ilvl w:val="1"/>
          <w:numId w:val="9"/>
        </w:numPr>
        <w:rPr>
          <w:rFonts w:ascii="Arial" w:hAnsi="Arial" w:cs="Arial"/>
          <w:sz w:val="20"/>
          <w:szCs w:val="20"/>
        </w:rPr>
      </w:pPr>
      <w:r w:rsidRPr="00D16631">
        <w:rPr>
          <w:rFonts w:ascii="Arial" w:hAnsi="Arial" w:cs="Arial"/>
          <w:sz w:val="20"/>
          <w:szCs w:val="20"/>
        </w:rPr>
        <w:t>Participant’s signature and date it was signed.</w:t>
      </w:r>
      <w:r w:rsidR="000A1227" w:rsidRPr="00D16631">
        <w:rPr>
          <w:rFonts w:ascii="Arial" w:hAnsi="Arial" w:cs="Arial"/>
          <w:sz w:val="20"/>
          <w:szCs w:val="20"/>
        </w:rPr>
        <w:br/>
      </w:r>
    </w:p>
    <w:p w:rsidR="00AF122D" w:rsidRPr="00AE79EF" w:rsidRDefault="00753E28" w:rsidP="00753E28">
      <w:pPr>
        <w:pStyle w:val="ListParagraph"/>
        <w:numPr>
          <w:ilvl w:val="0"/>
          <w:numId w:val="9"/>
        </w:numPr>
        <w:rPr>
          <w:rFonts w:ascii="Arial" w:hAnsi="Arial" w:cs="Arial"/>
          <w:b/>
          <w:sz w:val="20"/>
          <w:szCs w:val="20"/>
          <w:rPrChange w:id="2" w:author="Stephanie Glenn" w:date="2019-01-08T09:44:00Z">
            <w:rPr>
              <w:rFonts w:ascii="Arial" w:hAnsi="Arial" w:cs="Arial"/>
              <w:sz w:val="20"/>
              <w:szCs w:val="20"/>
            </w:rPr>
          </w:rPrChange>
        </w:rPr>
      </w:pPr>
      <w:r w:rsidRPr="00AE79EF">
        <w:rPr>
          <w:rFonts w:ascii="Arial" w:hAnsi="Arial" w:cs="Arial"/>
          <w:b/>
          <w:sz w:val="20"/>
          <w:szCs w:val="20"/>
          <w:rPrChange w:id="3" w:author="Stephanie Glenn" w:date="2019-01-08T09:44:00Z">
            <w:rPr>
              <w:rFonts w:ascii="Arial" w:hAnsi="Arial" w:cs="Arial"/>
              <w:sz w:val="20"/>
              <w:szCs w:val="20"/>
            </w:rPr>
          </w:rPrChange>
        </w:rPr>
        <w:t>DO NOT u</w:t>
      </w:r>
      <w:r w:rsidR="00AF122D" w:rsidRPr="00AE79EF">
        <w:rPr>
          <w:rFonts w:ascii="Arial" w:hAnsi="Arial" w:cs="Arial"/>
          <w:b/>
          <w:sz w:val="20"/>
          <w:szCs w:val="20"/>
          <w:rPrChange w:id="4" w:author="Stephanie Glenn" w:date="2019-01-08T09:44:00Z">
            <w:rPr>
              <w:rFonts w:ascii="Arial" w:hAnsi="Arial" w:cs="Arial"/>
              <w:sz w:val="20"/>
              <w:szCs w:val="20"/>
            </w:rPr>
          </w:rPrChange>
        </w:rPr>
        <w:t>se white-out.</w:t>
      </w:r>
    </w:p>
    <w:p w:rsidR="00AF122D" w:rsidRPr="00AE79EF" w:rsidRDefault="00753E28" w:rsidP="00753E28">
      <w:pPr>
        <w:pStyle w:val="ListParagraph"/>
        <w:numPr>
          <w:ilvl w:val="0"/>
          <w:numId w:val="9"/>
        </w:numPr>
        <w:rPr>
          <w:rFonts w:ascii="Arial" w:hAnsi="Arial" w:cs="Arial"/>
          <w:b/>
          <w:sz w:val="20"/>
          <w:szCs w:val="20"/>
          <w:rPrChange w:id="5" w:author="Stephanie Glenn" w:date="2019-01-08T09:44:00Z">
            <w:rPr>
              <w:rFonts w:ascii="Arial" w:hAnsi="Arial" w:cs="Arial"/>
              <w:sz w:val="20"/>
              <w:szCs w:val="20"/>
            </w:rPr>
          </w:rPrChange>
        </w:rPr>
      </w:pPr>
      <w:r w:rsidRPr="00AE79EF">
        <w:rPr>
          <w:rFonts w:ascii="Arial" w:hAnsi="Arial" w:cs="Arial"/>
          <w:b/>
          <w:sz w:val="20"/>
          <w:szCs w:val="20"/>
          <w:rPrChange w:id="6" w:author="Stephanie Glenn" w:date="2019-01-08T09:44:00Z">
            <w:rPr>
              <w:rFonts w:ascii="Arial" w:hAnsi="Arial" w:cs="Arial"/>
              <w:sz w:val="20"/>
              <w:szCs w:val="20"/>
            </w:rPr>
          </w:rPrChange>
        </w:rPr>
        <w:t>DO NOT w</w:t>
      </w:r>
      <w:r w:rsidR="00AF122D" w:rsidRPr="00AE79EF">
        <w:rPr>
          <w:rFonts w:ascii="Arial" w:hAnsi="Arial" w:cs="Arial"/>
          <w:b/>
          <w:sz w:val="20"/>
          <w:szCs w:val="20"/>
          <w:rPrChange w:id="7" w:author="Stephanie Glenn" w:date="2019-01-08T09:44:00Z">
            <w:rPr>
              <w:rFonts w:ascii="Arial" w:hAnsi="Arial" w:cs="Arial"/>
              <w:sz w:val="20"/>
              <w:szCs w:val="20"/>
            </w:rPr>
          </w:rPrChange>
        </w:rPr>
        <w:t>rite in light colored ink or pencil.</w:t>
      </w:r>
      <w:r w:rsidR="00DD4B68" w:rsidRPr="00AE79EF">
        <w:rPr>
          <w:rFonts w:ascii="Arial" w:hAnsi="Arial" w:cs="Arial"/>
          <w:b/>
          <w:sz w:val="20"/>
          <w:szCs w:val="20"/>
          <w:rPrChange w:id="8" w:author="Stephanie Glenn" w:date="2019-01-08T09:44:00Z">
            <w:rPr>
              <w:rFonts w:ascii="Arial" w:hAnsi="Arial" w:cs="Arial"/>
              <w:sz w:val="20"/>
              <w:szCs w:val="20"/>
            </w:rPr>
          </w:rPrChange>
        </w:rPr>
        <w:t xml:space="preserve"> USE DARK INK ONLY.</w:t>
      </w:r>
    </w:p>
    <w:p w:rsidR="00AF122D" w:rsidRPr="00AE79EF" w:rsidRDefault="00753E28" w:rsidP="00753E28">
      <w:pPr>
        <w:pStyle w:val="ListParagraph"/>
        <w:numPr>
          <w:ilvl w:val="0"/>
          <w:numId w:val="9"/>
        </w:numPr>
        <w:rPr>
          <w:rFonts w:ascii="Arial" w:hAnsi="Arial" w:cs="Arial"/>
          <w:b/>
          <w:sz w:val="20"/>
          <w:szCs w:val="20"/>
          <w:rPrChange w:id="9" w:author="Stephanie Glenn" w:date="2019-01-08T09:44:00Z">
            <w:rPr>
              <w:rFonts w:ascii="Arial" w:hAnsi="Arial" w:cs="Arial"/>
              <w:sz w:val="20"/>
              <w:szCs w:val="20"/>
            </w:rPr>
          </w:rPrChange>
        </w:rPr>
      </w:pPr>
      <w:r w:rsidRPr="00AE79EF">
        <w:rPr>
          <w:rFonts w:ascii="Arial" w:hAnsi="Arial" w:cs="Arial"/>
          <w:b/>
          <w:sz w:val="20"/>
          <w:szCs w:val="20"/>
          <w:rPrChange w:id="10" w:author="Stephanie Glenn" w:date="2019-01-08T09:44:00Z">
            <w:rPr>
              <w:rFonts w:ascii="Arial" w:hAnsi="Arial" w:cs="Arial"/>
              <w:sz w:val="20"/>
              <w:szCs w:val="20"/>
            </w:rPr>
          </w:rPrChange>
        </w:rPr>
        <w:t>DO NOT m</w:t>
      </w:r>
      <w:r w:rsidR="00AF122D" w:rsidRPr="00AE79EF">
        <w:rPr>
          <w:rFonts w:ascii="Arial" w:hAnsi="Arial" w:cs="Arial"/>
          <w:b/>
          <w:sz w:val="20"/>
          <w:szCs w:val="20"/>
          <w:rPrChange w:id="11" w:author="Stephanie Glenn" w:date="2019-01-08T09:44:00Z">
            <w:rPr>
              <w:rFonts w:ascii="Arial" w:hAnsi="Arial" w:cs="Arial"/>
              <w:sz w:val="20"/>
              <w:szCs w:val="20"/>
            </w:rPr>
          </w:rPrChange>
        </w:rPr>
        <w:t>ail attendance sheets before completing classes.  You will not be paid for those classes attended after sheet was mailed.</w:t>
      </w:r>
    </w:p>
    <w:p w:rsidR="00DD4B68" w:rsidRPr="0039243B" w:rsidRDefault="00753E28" w:rsidP="00374DF4">
      <w:pPr>
        <w:pStyle w:val="ListParagraph"/>
        <w:numPr>
          <w:ilvl w:val="0"/>
          <w:numId w:val="9"/>
        </w:numPr>
        <w:rPr>
          <w:rFonts w:ascii="Arial" w:hAnsi="Arial" w:cs="Arial"/>
          <w:sz w:val="20"/>
          <w:szCs w:val="20"/>
        </w:rPr>
      </w:pPr>
      <w:r w:rsidRPr="00AE79EF">
        <w:rPr>
          <w:rFonts w:ascii="Arial" w:hAnsi="Arial" w:cs="Arial"/>
          <w:b/>
          <w:sz w:val="20"/>
          <w:szCs w:val="20"/>
          <w:rPrChange w:id="12" w:author="Stephanie Glenn" w:date="2019-01-08T09:44:00Z">
            <w:rPr>
              <w:rFonts w:ascii="Arial" w:hAnsi="Arial" w:cs="Arial"/>
              <w:sz w:val="20"/>
              <w:szCs w:val="20"/>
            </w:rPr>
          </w:rPrChange>
        </w:rPr>
        <w:t>DO NOT w</w:t>
      </w:r>
      <w:r w:rsidR="00AF122D" w:rsidRPr="00AE79EF">
        <w:rPr>
          <w:rFonts w:ascii="Arial" w:hAnsi="Arial" w:cs="Arial"/>
          <w:b/>
          <w:sz w:val="20"/>
          <w:szCs w:val="20"/>
          <w:rPrChange w:id="13" w:author="Stephanie Glenn" w:date="2019-01-08T09:44:00Z">
            <w:rPr>
              <w:rFonts w:ascii="Arial" w:hAnsi="Arial" w:cs="Arial"/>
              <w:sz w:val="20"/>
              <w:szCs w:val="20"/>
            </w:rPr>
          </w:rPrChange>
        </w:rPr>
        <w:t xml:space="preserve">rite below the dotted line. </w:t>
      </w:r>
      <w:del w:id="14" w:author="Stephanie Glenn" w:date="2019-01-08T09:44:00Z">
        <w:r w:rsidR="00AF122D" w:rsidRPr="00AE79EF" w:rsidDel="00AE79EF">
          <w:rPr>
            <w:rFonts w:ascii="Arial" w:hAnsi="Arial" w:cs="Arial"/>
            <w:b/>
            <w:sz w:val="20"/>
            <w:szCs w:val="20"/>
            <w:rPrChange w:id="15" w:author="Stephanie Glenn" w:date="2019-01-08T09:44:00Z">
              <w:rPr>
                <w:rFonts w:ascii="Arial" w:hAnsi="Arial" w:cs="Arial"/>
                <w:sz w:val="20"/>
                <w:szCs w:val="20"/>
              </w:rPr>
            </w:rPrChange>
          </w:rPr>
          <w:delText xml:space="preserve"> </w:delText>
        </w:r>
      </w:del>
      <w:r w:rsidR="00AF122D" w:rsidRPr="00AE79EF">
        <w:rPr>
          <w:rFonts w:ascii="Arial" w:hAnsi="Arial" w:cs="Arial"/>
          <w:b/>
          <w:sz w:val="20"/>
          <w:szCs w:val="20"/>
          <w:rPrChange w:id="16" w:author="Stephanie Glenn" w:date="2019-01-08T09:44:00Z">
            <w:rPr>
              <w:rFonts w:ascii="Arial" w:hAnsi="Arial" w:cs="Arial"/>
              <w:sz w:val="20"/>
              <w:szCs w:val="20"/>
            </w:rPr>
          </w:rPrChange>
        </w:rPr>
        <w:t>This is for WIOA staff.</w:t>
      </w:r>
      <w:r w:rsidR="000A1227" w:rsidRPr="0039243B">
        <w:rPr>
          <w:rFonts w:ascii="Arial" w:hAnsi="Arial" w:cs="Arial"/>
          <w:sz w:val="20"/>
          <w:szCs w:val="20"/>
        </w:rPr>
        <w:br/>
      </w:r>
    </w:p>
    <w:p w:rsidR="00AF122D" w:rsidRPr="0039243B" w:rsidRDefault="00AF122D" w:rsidP="00374DF4">
      <w:pPr>
        <w:pStyle w:val="ListParagraph"/>
        <w:numPr>
          <w:ilvl w:val="0"/>
          <w:numId w:val="9"/>
        </w:numPr>
        <w:rPr>
          <w:rFonts w:ascii="Arial" w:hAnsi="Arial" w:cs="Arial"/>
          <w:sz w:val="20"/>
          <w:szCs w:val="20"/>
        </w:rPr>
      </w:pPr>
      <w:r w:rsidRPr="0039243B">
        <w:rPr>
          <w:rFonts w:ascii="Arial" w:hAnsi="Arial" w:cs="Arial"/>
          <w:sz w:val="20"/>
          <w:szCs w:val="20"/>
          <w:u w:val="single"/>
        </w:rPr>
        <w:t>PLEASE NOTE</w:t>
      </w:r>
      <w:r w:rsidRPr="0039243B">
        <w:rPr>
          <w:rFonts w:ascii="Arial" w:hAnsi="Arial" w:cs="Arial"/>
          <w:sz w:val="20"/>
          <w:szCs w:val="20"/>
        </w:rPr>
        <w:t xml:space="preserve">:  </w:t>
      </w:r>
      <w:r w:rsidR="003845FF" w:rsidRPr="0039243B">
        <w:rPr>
          <w:rFonts w:ascii="Arial" w:hAnsi="Arial" w:cs="Arial"/>
          <w:sz w:val="20"/>
          <w:szCs w:val="20"/>
        </w:rPr>
        <w:t xml:space="preserve">If class times are not listed on your </w:t>
      </w:r>
      <w:r w:rsidR="003845FF" w:rsidRPr="0039243B">
        <w:rPr>
          <w:rFonts w:ascii="Arial" w:hAnsi="Arial" w:cs="Arial"/>
          <w:b/>
          <w:sz w:val="20"/>
          <w:szCs w:val="20"/>
        </w:rPr>
        <w:t>Student Detail Schedule</w:t>
      </w:r>
      <w:r w:rsidR="003845FF" w:rsidRPr="0039243B">
        <w:rPr>
          <w:rFonts w:ascii="Arial" w:hAnsi="Arial" w:cs="Arial"/>
          <w:sz w:val="20"/>
          <w:szCs w:val="20"/>
        </w:rPr>
        <w:t>, we will need a letter/email from your instructor stating your class times/days.  If you have clinical time</w:t>
      </w:r>
      <w:r w:rsidR="00DD4B68" w:rsidRPr="0039243B">
        <w:rPr>
          <w:rFonts w:ascii="Arial" w:hAnsi="Arial" w:cs="Arial"/>
          <w:sz w:val="20"/>
          <w:szCs w:val="20"/>
        </w:rPr>
        <w:t>s</w:t>
      </w:r>
      <w:r w:rsidR="003845FF" w:rsidRPr="0039243B">
        <w:rPr>
          <w:rFonts w:ascii="Arial" w:hAnsi="Arial" w:cs="Arial"/>
          <w:sz w:val="20"/>
          <w:szCs w:val="20"/>
        </w:rPr>
        <w:t xml:space="preserve"> no</w:t>
      </w:r>
      <w:r w:rsidR="00A46F79" w:rsidRPr="0039243B">
        <w:rPr>
          <w:rFonts w:ascii="Arial" w:hAnsi="Arial" w:cs="Arial"/>
          <w:sz w:val="20"/>
          <w:szCs w:val="20"/>
        </w:rPr>
        <w:t>t</w:t>
      </w:r>
      <w:r w:rsidR="003845FF" w:rsidRPr="0039243B">
        <w:rPr>
          <w:rFonts w:ascii="Arial" w:hAnsi="Arial" w:cs="Arial"/>
          <w:sz w:val="20"/>
          <w:szCs w:val="20"/>
        </w:rPr>
        <w:t xml:space="preserve"> on the schedule, we will need a clinical schedule from your instructor.  Attendance days must match supporting schedule.  Classes outside of schedule will need a requirement</w:t>
      </w:r>
      <w:r w:rsidRPr="0039243B">
        <w:rPr>
          <w:rFonts w:ascii="Arial" w:hAnsi="Arial" w:cs="Arial"/>
          <w:sz w:val="20"/>
          <w:szCs w:val="20"/>
        </w:rPr>
        <w:t xml:space="preserve"> or course schedule</w:t>
      </w:r>
      <w:r w:rsidR="003845FF" w:rsidRPr="0039243B">
        <w:rPr>
          <w:rFonts w:ascii="Arial" w:hAnsi="Arial" w:cs="Arial"/>
          <w:sz w:val="20"/>
          <w:szCs w:val="20"/>
        </w:rPr>
        <w:t xml:space="preserve"> sent by the instructor.</w:t>
      </w:r>
      <w:r w:rsidR="00A46F79" w:rsidRPr="0039243B">
        <w:rPr>
          <w:rFonts w:ascii="Arial" w:hAnsi="Arial" w:cs="Arial"/>
          <w:sz w:val="20"/>
          <w:szCs w:val="20"/>
        </w:rPr>
        <w:br/>
      </w:r>
    </w:p>
    <w:p w:rsidR="00371700" w:rsidRDefault="00371700" w:rsidP="00C25B7F">
      <w:pPr>
        <w:rPr>
          <w:rFonts w:ascii="Arial" w:hAnsi="Arial" w:cs="Arial"/>
          <w:b/>
        </w:rPr>
      </w:pPr>
    </w:p>
    <w:p w:rsidR="000A1227" w:rsidRDefault="000A1227" w:rsidP="00C25B7F">
      <w:pPr>
        <w:rPr>
          <w:rFonts w:ascii="Arial" w:hAnsi="Arial" w:cs="Arial"/>
          <w:b/>
        </w:rPr>
      </w:pPr>
    </w:p>
    <w:p w:rsidR="00371700" w:rsidRDefault="00371700" w:rsidP="00C25B7F">
      <w:pPr>
        <w:rPr>
          <w:rFonts w:ascii="Arial" w:hAnsi="Arial" w:cs="Arial"/>
          <w:b/>
        </w:rPr>
      </w:pPr>
      <w:r w:rsidRPr="003845FF">
        <w:rPr>
          <w:rFonts w:ascii="Arial" w:hAnsi="Arial" w:cs="Arial"/>
          <w:b/>
        </w:rPr>
        <w:t>Policies</w:t>
      </w:r>
      <w:r>
        <w:rPr>
          <w:rFonts w:ascii="Arial" w:hAnsi="Arial" w:cs="Arial"/>
          <w:b/>
        </w:rPr>
        <w:t xml:space="preserve"> for Support Payments (Cont.)</w:t>
      </w:r>
    </w:p>
    <w:p w:rsidR="00371700" w:rsidRDefault="00371700" w:rsidP="00C25B7F">
      <w:pPr>
        <w:rPr>
          <w:rFonts w:ascii="Arial" w:hAnsi="Arial" w:cs="Arial"/>
          <w:b/>
        </w:rPr>
      </w:pPr>
    </w:p>
    <w:p w:rsidR="00920643" w:rsidRDefault="00C25B7F" w:rsidP="00920643">
      <w:pPr>
        <w:ind w:firstLine="720"/>
        <w:rPr>
          <w:rFonts w:ascii="Arial" w:hAnsi="Arial" w:cs="Arial"/>
          <w:b/>
          <w:sz w:val="22"/>
        </w:rPr>
      </w:pPr>
      <w:r w:rsidRPr="00371700">
        <w:rPr>
          <w:rFonts w:ascii="Arial" w:hAnsi="Arial" w:cs="Arial"/>
          <w:b/>
          <w:sz w:val="22"/>
        </w:rPr>
        <w:t>Childcare Requirements</w:t>
      </w:r>
    </w:p>
    <w:p w:rsidR="00920643" w:rsidRDefault="00920643" w:rsidP="00920643">
      <w:pPr>
        <w:ind w:firstLine="720"/>
        <w:rPr>
          <w:rFonts w:ascii="Arial" w:hAnsi="Arial" w:cs="Arial"/>
          <w:sz w:val="20"/>
          <w:szCs w:val="20"/>
        </w:rPr>
      </w:pPr>
    </w:p>
    <w:p w:rsidR="00C25B7F" w:rsidRPr="00920643" w:rsidRDefault="00C25B7F" w:rsidP="00920643">
      <w:pPr>
        <w:pStyle w:val="ListParagraph"/>
        <w:numPr>
          <w:ilvl w:val="0"/>
          <w:numId w:val="15"/>
        </w:numPr>
        <w:rPr>
          <w:rFonts w:ascii="Arial" w:hAnsi="Arial" w:cs="Arial"/>
          <w:b/>
          <w:sz w:val="20"/>
          <w:szCs w:val="20"/>
        </w:rPr>
      </w:pPr>
      <w:r w:rsidRPr="00920643">
        <w:rPr>
          <w:rFonts w:ascii="Arial" w:hAnsi="Arial" w:cs="Arial"/>
          <w:sz w:val="20"/>
          <w:szCs w:val="20"/>
        </w:rPr>
        <w:t>In order</w:t>
      </w:r>
      <w:r w:rsidR="00ED3D0C" w:rsidRPr="00920643">
        <w:rPr>
          <w:rFonts w:ascii="Arial" w:hAnsi="Arial" w:cs="Arial"/>
          <w:sz w:val="20"/>
          <w:szCs w:val="20"/>
        </w:rPr>
        <w:t xml:space="preserve"> to</w:t>
      </w:r>
      <w:r w:rsidRPr="00920643">
        <w:rPr>
          <w:rFonts w:ascii="Arial" w:hAnsi="Arial" w:cs="Arial"/>
          <w:sz w:val="20"/>
          <w:szCs w:val="20"/>
        </w:rPr>
        <w:t xml:space="preserve"> receive support, childcare receipts are required weekly from the childcare facility on file and they must include the following:</w:t>
      </w:r>
      <w:r w:rsidR="00F35AD7">
        <w:rPr>
          <w:rFonts w:ascii="Arial" w:hAnsi="Arial" w:cs="Arial"/>
          <w:sz w:val="20"/>
          <w:szCs w:val="20"/>
        </w:rPr>
        <w:br/>
      </w:r>
    </w:p>
    <w:p w:rsidR="00C25B7F" w:rsidRPr="00D16631" w:rsidRDefault="00C25B7F" w:rsidP="00C25B7F">
      <w:pPr>
        <w:pStyle w:val="ListParagraph"/>
        <w:numPr>
          <w:ilvl w:val="1"/>
          <w:numId w:val="11"/>
        </w:numPr>
        <w:rPr>
          <w:rFonts w:ascii="Arial" w:hAnsi="Arial" w:cs="Arial"/>
          <w:b/>
          <w:sz w:val="20"/>
          <w:szCs w:val="20"/>
        </w:rPr>
      </w:pPr>
      <w:r w:rsidRPr="00D16631">
        <w:rPr>
          <w:rFonts w:ascii="Arial" w:hAnsi="Arial" w:cs="Arial"/>
          <w:sz w:val="20"/>
          <w:szCs w:val="20"/>
        </w:rPr>
        <w:t xml:space="preserve">Childcare facility’s name on letterhead, pre-printed or stamped on the receipt.  </w:t>
      </w:r>
      <w:r w:rsidRPr="00ED3D0C">
        <w:rPr>
          <w:rFonts w:ascii="Arial" w:hAnsi="Arial" w:cs="Arial"/>
          <w:b/>
          <w:sz w:val="20"/>
          <w:szCs w:val="20"/>
        </w:rPr>
        <w:t xml:space="preserve">The </w:t>
      </w:r>
      <w:r w:rsidR="00ED3D0C" w:rsidRPr="00ED3D0C">
        <w:rPr>
          <w:rFonts w:ascii="Arial" w:hAnsi="Arial" w:cs="Arial"/>
          <w:b/>
          <w:sz w:val="20"/>
          <w:szCs w:val="20"/>
        </w:rPr>
        <w:t>facility</w:t>
      </w:r>
      <w:r w:rsidR="00ED3D0C">
        <w:rPr>
          <w:rFonts w:ascii="Arial" w:hAnsi="Arial" w:cs="Arial"/>
          <w:b/>
          <w:sz w:val="20"/>
          <w:szCs w:val="20"/>
        </w:rPr>
        <w:t xml:space="preserve"> </w:t>
      </w:r>
      <w:r w:rsidRPr="00ED3D0C">
        <w:rPr>
          <w:rFonts w:ascii="Arial" w:hAnsi="Arial" w:cs="Arial"/>
          <w:b/>
          <w:sz w:val="20"/>
          <w:szCs w:val="20"/>
        </w:rPr>
        <w:t>name cannot be handwritten</w:t>
      </w:r>
      <w:r w:rsidRPr="00D16631">
        <w:rPr>
          <w:rFonts w:ascii="Arial" w:hAnsi="Arial" w:cs="Arial"/>
          <w:sz w:val="20"/>
          <w:szCs w:val="20"/>
        </w:rPr>
        <w:t>.</w:t>
      </w:r>
    </w:p>
    <w:p w:rsidR="00C25B7F" w:rsidRPr="00D16631" w:rsidRDefault="00C25B7F" w:rsidP="00C25B7F">
      <w:pPr>
        <w:pStyle w:val="ListParagraph"/>
        <w:numPr>
          <w:ilvl w:val="1"/>
          <w:numId w:val="11"/>
        </w:numPr>
        <w:rPr>
          <w:rFonts w:ascii="Arial" w:hAnsi="Arial" w:cs="Arial"/>
          <w:b/>
          <w:sz w:val="20"/>
          <w:szCs w:val="20"/>
        </w:rPr>
      </w:pPr>
      <w:r w:rsidRPr="00D16631">
        <w:rPr>
          <w:rFonts w:ascii="Arial" w:hAnsi="Arial" w:cs="Arial"/>
          <w:sz w:val="20"/>
          <w:szCs w:val="20"/>
        </w:rPr>
        <w:t>Child and/or children’s’ names.</w:t>
      </w:r>
    </w:p>
    <w:p w:rsidR="00C25B7F" w:rsidRPr="00D16631" w:rsidRDefault="00C25B7F" w:rsidP="00C25B7F">
      <w:pPr>
        <w:pStyle w:val="ListParagraph"/>
        <w:numPr>
          <w:ilvl w:val="1"/>
          <w:numId w:val="11"/>
        </w:numPr>
        <w:rPr>
          <w:rFonts w:ascii="Arial" w:hAnsi="Arial" w:cs="Arial"/>
          <w:b/>
          <w:sz w:val="20"/>
          <w:szCs w:val="20"/>
        </w:rPr>
      </w:pPr>
      <w:r w:rsidRPr="00D16631">
        <w:rPr>
          <w:rFonts w:ascii="Arial" w:hAnsi="Arial" w:cs="Arial"/>
          <w:sz w:val="20"/>
          <w:szCs w:val="20"/>
        </w:rPr>
        <w:t>Participant’s name, amount paid and date paid.</w:t>
      </w:r>
    </w:p>
    <w:p w:rsidR="00F35AD7" w:rsidRDefault="00C25B7F" w:rsidP="00F35AD7">
      <w:pPr>
        <w:pStyle w:val="ListParagraph"/>
        <w:numPr>
          <w:ilvl w:val="1"/>
          <w:numId w:val="11"/>
        </w:numPr>
        <w:rPr>
          <w:rFonts w:ascii="Arial" w:hAnsi="Arial" w:cs="Arial"/>
          <w:sz w:val="20"/>
          <w:szCs w:val="20"/>
        </w:rPr>
      </w:pPr>
      <w:r w:rsidRPr="00920643">
        <w:rPr>
          <w:rFonts w:ascii="Arial" w:hAnsi="Arial" w:cs="Arial"/>
          <w:sz w:val="20"/>
          <w:szCs w:val="20"/>
        </w:rPr>
        <w:t>The days covered by the payment (dates child attended)</w:t>
      </w:r>
      <w:r w:rsidR="00F75C74">
        <w:rPr>
          <w:rFonts w:ascii="Arial" w:hAnsi="Arial" w:cs="Arial"/>
          <w:sz w:val="20"/>
          <w:szCs w:val="20"/>
        </w:rPr>
        <w:t>.</w:t>
      </w:r>
    </w:p>
    <w:p w:rsidR="00F35AD7" w:rsidRPr="00F35AD7" w:rsidRDefault="00F35AD7" w:rsidP="00F35AD7">
      <w:pPr>
        <w:ind w:left="2160"/>
        <w:rPr>
          <w:rFonts w:ascii="Arial" w:hAnsi="Arial" w:cs="Arial"/>
          <w:sz w:val="20"/>
          <w:szCs w:val="20"/>
        </w:rPr>
      </w:pPr>
    </w:p>
    <w:p w:rsidR="00C25B7F" w:rsidRPr="00F35AD7" w:rsidRDefault="00C25B7F" w:rsidP="00F35AD7">
      <w:pPr>
        <w:pStyle w:val="ListParagraph"/>
        <w:numPr>
          <w:ilvl w:val="0"/>
          <w:numId w:val="15"/>
        </w:numPr>
        <w:rPr>
          <w:rFonts w:ascii="Arial" w:hAnsi="Arial" w:cs="Arial"/>
          <w:sz w:val="20"/>
          <w:szCs w:val="20"/>
        </w:rPr>
      </w:pPr>
      <w:r w:rsidRPr="00F35AD7">
        <w:rPr>
          <w:rFonts w:ascii="Arial" w:hAnsi="Arial" w:cs="Arial"/>
          <w:sz w:val="20"/>
          <w:szCs w:val="20"/>
        </w:rPr>
        <w:t>The amount that is being paid must be consistent with the daily or weekly rate sheet we have on file from the daycare facility.  If the rate changes, we need a new rate sheet on letterhead from the daycare.</w:t>
      </w:r>
      <w:r w:rsidR="00D16631" w:rsidRPr="00F35AD7">
        <w:rPr>
          <w:rFonts w:ascii="Arial" w:hAnsi="Arial" w:cs="Arial"/>
          <w:sz w:val="20"/>
          <w:szCs w:val="20"/>
        </w:rPr>
        <w:br/>
      </w:r>
    </w:p>
    <w:p w:rsidR="00C25B7F" w:rsidRPr="00D16631" w:rsidRDefault="00C25B7F" w:rsidP="00920643">
      <w:pPr>
        <w:pStyle w:val="ListParagraph"/>
        <w:numPr>
          <w:ilvl w:val="0"/>
          <w:numId w:val="11"/>
        </w:numPr>
        <w:ind w:left="1440"/>
        <w:rPr>
          <w:rFonts w:ascii="Arial" w:hAnsi="Arial" w:cs="Arial"/>
          <w:sz w:val="20"/>
          <w:szCs w:val="20"/>
        </w:rPr>
      </w:pPr>
      <w:r w:rsidRPr="00D16631">
        <w:rPr>
          <w:rFonts w:ascii="Arial" w:hAnsi="Arial" w:cs="Arial"/>
          <w:sz w:val="20"/>
          <w:szCs w:val="20"/>
        </w:rPr>
        <w:t xml:space="preserve">Childcare is reimbursed up to the allotted amount per day but we will not reimburse more than was paid by the participant.  If both parents are in training, only one parent is allowed to receive the childcare reimbursement.  </w:t>
      </w:r>
      <w:ins w:id="17" w:author="Stephanie Glenn" w:date="2019-01-08T09:46:00Z">
        <w:r w:rsidR="00AE79EF">
          <w:rPr>
            <w:rFonts w:ascii="Arial" w:hAnsi="Arial" w:cs="Arial"/>
            <w:sz w:val="20"/>
            <w:szCs w:val="20"/>
          </w:rPr>
          <w:t xml:space="preserve">A </w:t>
        </w:r>
      </w:ins>
      <w:r w:rsidRPr="00D16631">
        <w:rPr>
          <w:rFonts w:ascii="Arial" w:hAnsi="Arial" w:cs="Arial"/>
          <w:sz w:val="20"/>
          <w:szCs w:val="20"/>
        </w:rPr>
        <w:t>Career Facilitator must be informed if you are receiving assistance from CAPS, DFACS or another agency.</w:t>
      </w:r>
      <w:r w:rsidR="00D16631" w:rsidRPr="00D16631">
        <w:rPr>
          <w:rFonts w:ascii="Arial" w:hAnsi="Arial" w:cs="Arial"/>
          <w:sz w:val="20"/>
          <w:szCs w:val="20"/>
        </w:rPr>
        <w:br/>
      </w:r>
    </w:p>
    <w:p w:rsidR="000A1227" w:rsidRDefault="00D16631" w:rsidP="00920643">
      <w:pPr>
        <w:pStyle w:val="ListParagraph"/>
        <w:numPr>
          <w:ilvl w:val="0"/>
          <w:numId w:val="11"/>
        </w:numPr>
        <w:ind w:left="1440"/>
        <w:rPr>
          <w:rFonts w:ascii="Arial" w:hAnsi="Arial" w:cs="Arial"/>
          <w:sz w:val="20"/>
          <w:szCs w:val="20"/>
        </w:rPr>
      </w:pPr>
      <w:r w:rsidRPr="00D16631">
        <w:rPr>
          <w:rFonts w:ascii="Arial" w:hAnsi="Arial" w:cs="Arial"/>
          <w:sz w:val="20"/>
          <w:szCs w:val="20"/>
        </w:rPr>
        <w:t>Childcare receipts not received within 30 days of service will be denied.</w:t>
      </w:r>
    </w:p>
    <w:p w:rsidR="00377A2E" w:rsidRPr="00377A2E" w:rsidRDefault="00377A2E" w:rsidP="00377A2E">
      <w:pPr>
        <w:rPr>
          <w:rFonts w:ascii="Arial" w:hAnsi="Arial" w:cs="Arial"/>
          <w:sz w:val="20"/>
          <w:szCs w:val="20"/>
        </w:rPr>
      </w:pPr>
    </w:p>
    <w:p w:rsidR="00C25B7F" w:rsidRPr="00D16631" w:rsidRDefault="00C25B7F">
      <w:pPr>
        <w:rPr>
          <w:rFonts w:ascii="Arial" w:hAnsi="Arial" w:cs="Arial"/>
          <w:b/>
          <w:sz w:val="20"/>
          <w:szCs w:val="20"/>
        </w:rPr>
      </w:pPr>
    </w:p>
    <w:p w:rsidR="00371700" w:rsidRDefault="00371700">
      <w:pPr>
        <w:rPr>
          <w:rFonts w:ascii="Arial" w:hAnsi="Arial" w:cs="Arial"/>
          <w:b/>
          <w:sz w:val="20"/>
          <w:szCs w:val="20"/>
        </w:rPr>
      </w:pPr>
      <w:r w:rsidRPr="003845FF">
        <w:rPr>
          <w:rFonts w:ascii="Arial" w:hAnsi="Arial" w:cs="Arial"/>
          <w:b/>
        </w:rPr>
        <w:t>Policies</w:t>
      </w:r>
      <w:r>
        <w:rPr>
          <w:rFonts w:ascii="Arial" w:hAnsi="Arial" w:cs="Arial"/>
          <w:b/>
        </w:rPr>
        <w:t xml:space="preserve"> for Voucher</w:t>
      </w:r>
      <w:r w:rsidR="000D3D1D">
        <w:rPr>
          <w:rFonts w:ascii="Arial" w:hAnsi="Arial" w:cs="Arial"/>
          <w:b/>
        </w:rPr>
        <w:t>s and</w:t>
      </w:r>
      <w:r>
        <w:rPr>
          <w:rFonts w:ascii="Arial" w:hAnsi="Arial" w:cs="Arial"/>
          <w:b/>
        </w:rPr>
        <w:t xml:space="preserve"> Reimbursements</w:t>
      </w:r>
    </w:p>
    <w:p w:rsidR="00D34C27" w:rsidRDefault="00D34C27">
      <w:pPr>
        <w:rPr>
          <w:rFonts w:ascii="Arial" w:hAnsi="Arial" w:cs="Arial"/>
          <w:b/>
          <w:sz w:val="20"/>
          <w:szCs w:val="20"/>
        </w:rPr>
      </w:pPr>
    </w:p>
    <w:p w:rsidR="00D34C27" w:rsidRPr="00D34C27" w:rsidRDefault="00D34C27" w:rsidP="00326389">
      <w:pPr>
        <w:pStyle w:val="ListParagraph"/>
        <w:numPr>
          <w:ilvl w:val="0"/>
          <w:numId w:val="19"/>
        </w:numPr>
        <w:rPr>
          <w:rFonts w:ascii="Arial" w:hAnsi="Arial" w:cs="Arial"/>
          <w:sz w:val="20"/>
          <w:szCs w:val="20"/>
        </w:rPr>
      </w:pPr>
      <w:r w:rsidRPr="00D34C27">
        <w:rPr>
          <w:rFonts w:ascii="Arial" w:hAnsi="Arial" w:cs="Arial"/>
          <w:sz w:val="20"/>
          <w:szCs w:val="20"/>
        </w:rPr>
        <w:t xml:space="preserve">An approved voucher minimizes out of pocket cost to participants. They are available for items required to complete a program. These items include, but are not limited to tuition, books, application fees, supplies, equipment, shoes (up to $150.00), stethoscopes (up to $200.00), tools, and uniforms. </w:t>
      </w:r>
    </w:p>
    <w:p w:rsidR="00D34C27" w:rsidRPr="00D34C27" w:rsidRDefault="00D34C27" w:rsidP="00D34C27">
      <w:pPr>
        <w:rPr>
          <w:rFonts w:ascii="Arial" w:hAnsi="Arial" w:cs="Arial"/>
          <w:sz w:val="20"/>
          <w:szCs w:val="20"/>
        </w:rPr>
      </w:pPr>
    </w:p>
    <w:p w:rsidR="00D34C27" w:rsidRDefault="00D34C27" w:rsidP="00D34C27">
      <w:pPr>
        <w:pStyle w:val="ListParagraph"/>
        <w:numPr>
          <w:ilvl w:val="0"/>
          <w:numId w:val="16"/>
        </w:numPr>
        <w:rPr>
          <w:rFonts w:ascii="Arial" w:hAnsi="Arial" w:cs="Arial"/>
          <w:sz w:val="20"/>
          <w:szCs w:val="20"/>
        </w:rPr>
      </w:pPr>
      <w:r w:rsidRPr="00D34C27">
        <w:rPr>
          <w:rFonts w:ascii="Arial" w:hAnsi="Arial" w:cs="Arial"/>
          <w:sz w:val="20"/>
          <w:szCs w:val="20"/>
        </w:rPr>
        <w:t xml:space="preserve">A $25.00 voucher is provided to participants every semester for basic supplies (see Approved Supply List). High cost required supplies (calculators, specialty scissors, etc.) should be listed on a book voucher. </w:t>
      </w:r>
    </w:p>
    <w:p w:rsidR="00D34C27" w:rsidRPr="00D34C27" w:rsidRDefault="00D34C27" w:rsidP="00D34C27">
      <w:pPr>
        <w:rPr>
          <w:rFonts w:ascii="Arial" w:hAnsi="Arial" w:cs="Arial"/>
          <w:sz w:val="20"/>
          <w:szCs w:val="20"/>
        </w:rPr>
      </w:pPr>
    </w:p>
    <w:p w:rsidR="00D34C27" w:rsidRPr="007B2D33" w:rsidRDefault="007B2D33" w:rsidP="007B2D33">
      <w:pPr>
        <w:pStyle w:val="ListParagraph"/>
        <w:numPr>
          <w:ilvl w:val="0"/>
          <w:numId w:val="16"/>
        </w:numPr>
        <w:rPr>
          <w:rFonts w:ascii="Arial" w:hAnsi="Arial" w:cs="Arial"/>
          <w:b/>
          <w:sz w:val="20"/>
          <w:szCs w:val="20"/>
        </w:rPr>
      </w:pPr>
      <w:r w:rsidRPr="007B2D33">
        <w:rPr>
          <w:rFonts w:ascii="Arial" w:hAnsi="Arial" w:cs="Arial"/>
          <w:sz w:val="20"/>
          <w:szCs w:val="20"/>
        </w:rPr>
        <w:t xml:space="preserve">To avoid possible disallowance of reimbursements, participants are expected to communicate with their Career Facilitator </w:t>
      </w:r>
      <w:r w:rsidRPr="007B2D33">
        <w:rPr>
          <w:rFonts w:ascii="Arial" w:hAnsi="Arial" w:cs="Arial"/>
          <w:b/>
          <w:bCs/>
          <w:sz w:val="20"/>
          <w:szCs w:val="20"/>
        </w:rPr>
        <w:t>prior</w:t>
      </w:r>
      <w:r w:rsidRPr="007B2D33">
        <w:rPr>
          <w:rFonts w:ascii="Arial" w:hAnsi="Arial" w:cs="Arial"/>
          <w:sz w:val="20"/>
          <w:szCs w:val="20"/>
        </w:rPr>
        <w:t xml:space="preserve"> to purchasing any items out of pocket. The Career Facilitator must receive proper documentation in a timely manner before any vouchers</w:t>
      </w:r>
      <w:r>
        <w:rPr>
          <w:rFonts w:ascii="Arial" w:hAnsi="Arial" w:cs="Arial"/>
          <w:sz w:val="20"/>
          <w:szCs w:val="20"/>
        </w:rPr>
        <w:t>/reimbursements</w:t>
      </w:r>
      <w:r w:rsidRPr="007B2D33">
        <w:rPr>
          <w:rFonts w:ascii="Arial" w:hAnsi="Arial" w:cs="Arial"/>
          <w:sz w:val="20"/>
          <w:szCs w:val="20"/>
        </w:rPr>
        <w:t xml:space="preserve"> can be processed.</w:t>
      </w:r>
    </w:p>
    <w:p w:rsidR="00D16631" w:rsidRPr="00D16631" w:rsidRDefault="00D16631">
      <w:pPr>
        <w:rPr>
          <w:rFonts w:ascii="Arial" w:hAnsi="Arial" w:cs="Arial"/>
          <w:b/>
          <w:sz w:val="20"/>
          <w:szCs w:val="20"/>
        </w:rPr>
      </w:pPr>
    </w:p>
    <w:sectPr w:rsidR="00D16631" w:rsidRPr="00D16631" w:rsidSect="00BF5ED8">
      <w:headerReference w:type="even" r:id="rId8"/>
      <w:headerReference w:type="default" r:id="rId9"/>
      <w:footerReference w:type="even" r:id="rId10"/>
      <w:footerReference w:type="default" r:id="rId11"/>
      <w:pgSz w:w="12240" w:h="15840"/>
      <w:pgMar w:top="360" w:right="1152"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508" w:rsidRDefault="002B2508" w:rsidP="00985761">
      <w:r>
        <w:separator/>
      </w:r>
    </w:p>
  </w:endnote>
  <w:endnote w:type="continuationSeparator" w:id="0">
    <w:p w:rsidR="002B2508" w:rsidRDefault="002B2508" w:rsidP="00985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ld">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920" w:rsidRPr="00E16920" w:rsidRDefault="00E16920" w:rsidP="00E16920">
    <w:pPr>
      <w:jc w:val="center"/>
      <w:rPr>
        <w:rFonts w:ascii="Arial" w:hAnsi="Arial" w:cs="Arial"/>
        <w:sz w:val="18"/>
        <w:szCs w:val="18"/>
      </w:rPr>
    </w:pPr>
    <w:r w:rsidRPr="00E16920">
      <w:rPr>
        <w:rFonts w:ascii="Arial" w:hAnsi="Arial" w:cs="Arial"/>
        <w:sz w:val="18"/>
        <w:szCs w:val="18"/>
      </w:rPr>
      <w:t>EQUAL OPPORTUNITY EMPLOYER/PROGRAM</w:t>
    </w:r>
  </w:p>
  <w:p w:rsidR="00E16920" w:rsidRPr="00E16920" w:rsidRDefault="00E16920" w:rsidP="00E16920">
    <w:pPr>
      <w:jc w:val="center"/>
      <w:rPr>
        <w:rFonts w:ascii="Arial" w:hAnsi="Arial" w:cs="Arial"/>
        <w:sz w:val="18"/>
        <w:szCs w:val="18"/>
      </w:rPr>
    </w:pPr>
    <w:r w:rsidRPr="00E16920">
      <w:rPr>
        <w:rFonts w:ascii="Arial" w:hAnsi="Arial" w:cs="Arial"/>
        <w:sz w:val="18"/>
        <w:szCs w:val="18"/>
      </w:rPr>
      <w:t>AUXILIARY AIDS &amp; SERVICES AVAILABLE UPON REQUEST TO INDIVIDUALS WITH DISABILITIES.</w:t>
    </w:r>
  </w:p>
  <w:p w:rsidR="00E16920" w:rsidRDefault="00E16920" w:rsidP="00E16920">
    <w:pPr>
      <w:pStyle w:val="Footer"/>
      <w:jc w:val="center"/>
      <w:rPr>
        <w:rFonts w:ascii="Arial" w:hAnsi="Arial" w:cs="Arial"/>
        <w:color w:val="3D6975"/>
        <w:sz w:val="20"/>
        <w:szCs w:val="20"/>
      </w:rPr>
    </w:pPr>
    <w:r w:rsidRPr="00E16920">
      <w:rPr>
        <w:rFonts w:ascii="Arial" w:hAnsi="Arial" w:cs="Arial"/>
        <w:sz w:val="18"/>
        <w:szCs w:val="18"/>
      </w:rPr>
      <w:t>TOLL FREE TDD/TTY: 1-800-255-0056 FOR THE HEARING IMPAIRED</w:t>
    </w:r>
  </w:p>
  <w:p w:rsidR="00C86D53" w:rsidRPr="00236C26" w:rsidRDefault="00C86D53" w:rsidP="00C86D53">
    <w:pPr>
      <w:pStyle w:val="Footer"/>
      <w:rPr>
        <w:rFonts w:ascii="Arial" w:hAnsi="Arial" w:cs="Arial"/>
        <w:color w:val="3D6975"/>
        <w:sz w:val="20"/>
        <w:szCs w:val="20"/>
      </w:rPr>
    </w:pPr>
    <w:r w:rsidRPr="00236C26">
      <w:rPr>
        <w:rFonts w:ascii="Arial" w:hAnsi="Arial" w:cs="Arial"/>
        <w:color w:val="3D6975"/>
        <w:sz w:val="20"/>
        <w:szCs w:val="20"/>
      </w:rPr>
      <w:t xml:space="preserve">770-229-9799  │  </w:t>
    </w:r>
    <w:hyperlink r:id="rId1" w:history="1">
      <w:r w:rsidRPr="00236C26">
        <w:rPr>
          <w:rStyle w:val="Hyperlink"/>
          <w:rFonts w:ascii="Arial" w:hAnsi="Arial" w:cs="Arial"/>
          <w:color w:val="F58220"/>
          <w:sz w:val="20"/>
          <w:szCs w:val="20"/>
        </w:rPr>
        <w:t>www.threeriversrc.com</w:t>
      </w:r>
    </w:hyperlink>
    <w:r w:rsidRPr="00236C26">
      <w:rPr>
        <w:rFonts w:ascii="Arial" w:hAnsi="Arial" w:cs="Arial"/>
        <w:color w:val="3D6975"/>
        <w:sz w:val="20"/>
        <w:szCs w:val="20"/>
      </w:rPr>
      <w:t xml:space="preserve">  │  1210 Greenbelt Drive, P.O. Box 97, Griffin, Georgia 30224</w:t>
    </w:r>
  </w:p>
  <w:p w:rsidR="0087748C" w:rsidRPr="00C86D53" w:rsidRDefault="0087748C" w:rsidP="00C86D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920" w:rsidRPr="00E16920" w:rsidRDefault="00E16920" w:rsidP="00E16920">
    <w:pPr>
      <w:jc w:val="center"/>
      <w:rPr>
        <w:rFonts w:ascii="Arial" w:hAnsi="Arial" w:cs="Arial"/>
        <w:sz w:val="18"/>
        <w:szCs w:val="18"/>
      </w:rPr>
    </w:pPr>
    <w:r w:rsidRPr="00E16920">
      <w:rPr>
        <w:rFonts w:ascii="Arial" w:hAnsi="Arial" w:cs="Arial"/>
        <w:sz w:val="18"/>
        <w:szCs w:val="18"/>
      </w:rPr>
      <w:t>EQUAL OPPORTUNITY EMPLOYER/PROGRAM</w:t>
    </w:r>
  </w:p>
  <w:p w:rsidR="00E16920" w:rsidRPr="00E16920" w:rsidRDefault="00E16920" w:rsidP="00E16920">
    <w:pPr>
      <w:jc w:val="center"/>
      <w:rPr>
        <w:rFonts w:ascii="Arial" w:hAnsi="Arial" w:cs="Arial"/>
        <w:sz w:val="18"/>
        <w:szCs w:val="18"/>
      </w:rPr>
    </w:pPr>
    <w:r w:rsidRPr="00E16920">
      <w:rPr>
        <w:rFonts w:ascii="Arial" w:hAnsi="Arial" w:cs="Arial"/>
        <w:sz w:val="18"/>
        <w:szCs w:val="18"/>
      </w:rPr>
      <w:t>AUXILIARY AIDS &amp; SERVICES AVAILABLE UPON REQUEST TO INDIVIDUALS WITH DISABILITIES.</w:t>
    </w:r>
  </w:p>
  <w:p w:rsidR="00E16920" w:rsidRPr="00E16920" w:rsidRDefault="00E16920" w:rsidP="00E16920">
    <w:pPr>
      <w:jc w:val="center"/>
      <w:rPr>
        <w:rFonts w:ascii="Arial" w:hAnsi="Arial" w:cs="Arial"/>
        <w:sz w:val="18"/>
        <w:szCs w:val="18"/>
      </w:rPr>
    </w:pPr>
    <w:r w:rsidRPr="00E16920">
      <w:rPr>
        <w:rFonts w:ascii="Arial" w:hAnsi="Arial" w:cs="Arial"/>
        <w:sz w:val="18"/>
        <w:szCs w:val="18"/>
      </w:rPr>
      <w:t>TOLL FREE TDD/TTY: 1-800-255-0056 FOR THE HEARING IMPAIRED</w:t>
    </w:r>
  </w:p>
  <w:p w:rsidR="00E16920" w:rsidRDefault="00E16920">
    <w:pPr>
      <w:pStyle w:val="Footer"/>
      <w:rPr>
        <w:rFonts w:ascii="Arial" w:hAnsi="Arial" w:cs="Arial"/>
        <w:color w:val="3D6975"/>
        <w:sz w:val="20"/>
        <w:szCs w:val="20"/>
      </w:rPr>
    </w:pPr>
  </w:p>
  <w:p w:rsidR="00985761" w:rsidRPr="00236C26" w:rsidRDefault="00985761">
    <w:pPr>
      <w:pStyle w:val="Footer"/>
      <w:rPr>
        <w:rFonts w:ascii="Arial" w:hAnsi="Arial" w:cs="Arial"/>
        <w:color w:val="3D6975"/>
        <w:sz w:val="20"/>
        <w:szCs w:val="20"/>
      </w:rPr>
    </w:pPr>
    <w:r w:rsidRPr="00236C26">
      <w:rPr>
        <w:rFonts w:ascii="Arial" w:hAnsi="Arial" w:cs="Arial"/>
        <w:color w:val="3D6975"/>
        <w:sz w:val="20"/>
        <w:szCs w:val="20"/>
      </w:rPr>
      <w:t xml:space="preserve">770-229-9799  │  </w:t>
    </w:r>
    <w:hyperlink r:id="rId1" w:history="1">
      <w:r w:rsidRPr="00236C26">
        <w:rPr>
          <w:rStyle w:val="Hyperlink"/>
          <w:rFonts w:ascii="Arial" w:hAnsi="Arial" w:cs="Arial"/>
          <w:color w:val="F58220"/>
          <w:sz w:val="20"/>
          <w:szCs w:val="20"/>
        </w:rPr>
        <w:t>www.threeriversrc.com</w:t>
      </w:r>
    </w:hyperlink>
    <w:r w:rsidRPr="00236C26">
      <w:rPr>
        <w:rFonts w:ascii="Arial" w:hAnsi="Arial" w:cs="Arial"/>
        <w:color w:val="3D6975"/>
        <w:sz w:val="20"/>
        <w:szCs w:val="20"/>
      </w:rPr>
      <w:t xml:space="preserve">  │  1210 Greenbelt Drive, P.O. Box 97, Griffin, Georgia 30224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508" w:rsidRDefault="002B2508" w:rsidP="00985761">
      <w:r>
        <w:separator/>
      </w:r>
    </w:p>
  </w:footnote>
  <w:footnote w:type="continuationSeparator" w:id="0">
    <w:p w:rsidR="002B2508" w:rsidRDefault="002B2508" w:rsidP="009857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48C" w:rsidRPr="00FC70AD" w:rsidRDefault="0087748C" w:rsidP="0087748C">
    <w:pPr>
      <w:pStyle w:val="Header"/>
      <w:ind w:left="-360"/>
      <w:rPr>
        <w:sz w:val="16"/>
        <w:szCs w:val="16"/>
      </w:rPr>
    </w:pPr>
    <w:r>
      <w:rPr>
        <w:noProof/>
      </w:rPr>
      <w:drawing>
        <wp:inline distT="0" distB="0" distL="0" distR="0" wp14:anchorId="0406371E" wp14:editId="7D7D2BDF">
          <wp:extent cx="1537090" cy="1188720"/>
          <wp:effectExtent l="0" t="0" r="6350" b="0"/>
          <wp:docPr id="1" name="Picture 1" descr="C:\Users\sonja.baisden\AppData\Local\Microsoft\Windows\Temporary Internet Files\Content.Outlook\MRLBNIJZ\Georgia Work Force_logo_Three Rivers_AJC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ja.baisden\AppData\Local\Microsoft\Windows\Temporary Internet Files\Content.Outlook\MRLBNIJZ\Georgia Work Force_logo_Three Rivers_AJC tag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7090" cy="1188720"/>
                  </a:xfrm>
                  <a:prstGeom prst="rect">
                    <a:avLst/>
                  </a:prstGeom>
                  <a:noFill/>
                  <a:ln>
                    <a:noFill/>
                  </a:ln>
                </pic:spPr>
              </pic:pic>
            </a:graphicData>
          </a:graphic>
        </wp:inline>
      </w:drawing>
    </w:r>
  </w:p>
  <w:p w:rsidR="0087748C" w:rsidRPr="0087748C" w:rsidRDefault="0087748C" w:rsidP="0087748C">
    <w:pPr>
      <w:pStyle w:val="Header"/>
    </w:pPr>
    <w:r>
      <w:rPr>
        <w:noProof/>
      </w:rPr>
      <w:drawing>
        <wp:inline distT="0" distB="0" distL="0" distR="0" wp14:anchorId="39419A29" wp14:editId="24C3FA7A">
          <wp:extent cx="6400800" cy="17852"/>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0" cy="17852"/>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761" w:rsidRPr="00FC70AD" w:rsidRDefault="00985761" w:rsidP="00B25A4B">
    <w:pPr>
      <w:pStyle w:val="Header"/>
      <w:ind w:left="-360"/>
      <w:rPr>
        <w:sz w:val="16"/>
        <w:szCs w:val="16"/>
      </w:rPr>
    </w:pPr>
    <w:r>
      <w:rPr>
        <w:noProof/>
      </w:rPr>
      <w:drawing>
        <wp:inline distT="0" distB="0" distL="0" distR="0" wp14:anchorId="17CBB891" wp14:editId="7D746279">
          <wp:extent cx="1537090" cy="1188720"/>
          <wp:effectExtent l="0" t="0" r="6350" b="0"/>
          <wp:docPr id="9" name="Picture 9" descr="C:\Users\sonja.baisden\AppData\Local\Microsoft\Windows\Temporary Internet Files\Content.Outlook\MRLBNIJZ\Georgia Work Force_logo_Three Rivers_AJC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ja.baisden\AppData\Local\Microsoft\Windows\Temporary Internet Files\Content.Outlook\MRLBNIJZ\Georgia Work Force_logo_Three Rivers_AJC tag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7090" cy="1188720"/>
                  </a:xfrm>
                  <a:prstGeom prst="rect">
                    <a:avLst/>
                  </a:prstGeom>
                  <a:noFill/>
                  <a:ln>
                    <a:noFill/>
                  </a:ln>
                </pic:spPr>
              </pic:pic>
            </a:graphicData>
          </a:graphic>
        </wp:inline>
      </w:drawing>
    </w:r>
  </w:p>
  <w:p w:rsidR="00FC70AD" w:rsidRDefault="00FC70AD" w:rsidP="00B25A4B">
    <w:pPr>
      <w:pStyle w:val="Header"/>
      <w:ind w:left="-360"/>
    </w:pPr>
    <w:r>
      <w:rPr>
        <w:noProof/>
      </w:rPr>
      <w:drawing>
        <wp:inline distT="0" distB="0" distL="0" distR="0" wp14:anchorId="74F2A6F4" wp14:editId="1BFBC72B">
          <wp:extent cx="6602730" cy="18415"/>
          <wp:effectExtent l="0" t="0" r="762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02730" cy="1841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024F4"/>
    <w:multiLevelType w:val="hybridMultilevel"/>
    <w:tmpl w:val="B3E02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2F7E13"/>
    <w:multiLevelType w:val="hybridMultilevel"/>
    <w:tmpl w:val="0AE08E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54177A"/>
    <w:multiLevelType w:val="hybridMultilevel"/>
    <w:tmpl w:val="37924A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58348C4"/>
    <w:multiLevelType w:val="hybridMultilevel"/>
    <w:tmpl w:val="9118CD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387847"/>
    <w:multiLevelType w:val="hybridMultilevel"/>
    <w:tmpl w:val="41F0E3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9BC2EB0"/>
    <w:multiLevelType w:val="hybridMultilevel"/>
    <w:tmpl w:val="A1B4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7B5F16"/>
    <w:multiLevelType w:val="hybridMultilevel"/>
    <w:tmpl w:val="46D6038E"/>
    <w:lvl w:ilvl="0" w:tplc="D3782D16">
      <w:start w:val="1"/>
      <w:numFmt w:val="bullet"/>
      <w:lvlText w:val="o"/>
      <w:lvlJc w:val="left"/>
      <w:pPr>
        <w:ind w:left="1530" w:hanging="360"/>
      </w:pPr>
      <w:rPr>
        <w:rFonts w:ascii="Courier New" w:hAnsi="Courier New" w:cs="Courier New" w:hint="default"/>
        <w:sz w:val="22"/>
        <w:szCs w:val="22"/>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15:restartNumberingAfterBreak="0">
    <w:nsid w:val="4DA20AEB"/>
    <w:multiLevelType w:val="hybridMultilevel"/>
    <w:tmpl w:val="93B2B61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DA3845"/>
    <w:multiLevelType w:val="hybridMultilevel"/>
    <w:tmpl w:val="59988972"/>
    <w:lvl w:ilvl="0" w:tplc="D5A4713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10C7690"/>
    <w:multiLevelType w:val="hybridMultilevel"/>
    <w:tmpl w:val="99D05F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1B30CEA"/>
    <w:multiLevelType w:val="hybridMultilevel"/>
    <w:tmpl w:val="4E14D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0202EA"/>
    <w:multiLevelType w:val="hybridMultilevel"/>
    <w:tmpl w:val="D1B212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9071CD3"/>
    <w:multiLevelType w:val="hybridMultilevel"/>
    <w:tmpl w:val="01CC4DF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08E03E4"/>
    <w:multiLevelType w:val="hybridMultilevel"/>
    <w:tmpl w:val="E710F4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27E4B9A"/>
    <w:multiLevelType w:val="hybridMultilevel"/>
    <w:tmpl w:val="135C2890"/>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5" w15:restartNumberingAfterBreak="0">
    <w:nsid w:val="63CC55A1"/>
    <w:multiLevelType w:val="hybridMultilevel"/>
    <w:tmpl w:val="BB7E7D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9E2EBC"/>
    <w:multiLevelType w:val="hybridMultilevel"/>
    <w:tmpl w:val="196822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97E4C68"/>
    <w:multiLevelType w:val="hybridMultilevel"/>
    <w:tmpl w:val="CB7E39F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BF3336"/>
    <w:multiLevelType w:val="hybridMultilevel"/>
    <w:tmpl w:val="E3607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3"/>
  </w:num>
  <w:num w:numId="4">
    <w:abstractNumId w:val="14"/>
  </w:num>
  <w:num w:numId="5">
    <w:abstractNumId w:val="8"/>
  </w:num>
  <w:num w:numId="6">
    <w:abstractNumId w:val="6"/>
  </w:num>
  <w:num w:numId="7">
    <w:abstractNumId w:val="13"/>
  </w:num>
  <w:num w:numId="8">
    <w:abstractNumId w:val="16"/>
  </w:num>
  <w:num w:numId="9">
    <w:abstractNumId w:val="2"/>
  </w:num>
  <w:num w:numId="10">
    <w:abstractNumId w:val="10"/>
  </w:num>
  <w:num w:numId="11">
    <w:abstractNumId w:val="12"/>
  </w:num>
  <w:num w:numId="12">
    <w:abstractNumId w:val="1"/>
  </w:num>
  <w:num w:numId="13">
    <w:abstractNumId w:val="4"/>
  </w:num>
  <w:num w:numId="14">
    <w:abstractNumId w:val="11"/>
  </w:num>
  <w:num w:numId="15">
    <w:abstractNumId w:val="9"/>
  </w:num>
  <w:num w:numId="16">
    <w:abstractNumId w:val="18"/>
  </w:num>
  <w:num w:numId="17">
    <w:abstractNumId w:val="0"/>
  </w:num>
  <w:num w:numId="18">
    <w:abstractNumId w:val="15"/>
  </w:num>
  <w:num w:numId="1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ephanie Glenn">
    <w15:presenceInfo w15:providerId="None" w15:userId="Stephanie Glen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20"/>
  <w:evenAndOddHeaders/>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761"/>
    <w:rsid w:val="000575A0"/>
    <w:rsid w:val="000A1227"/>
    <w:rsid w:val="000C13B1"/>
    <w:rsid w:val="000D3D1D"/>
    <w:rsid w:val="00140416"/>
    <w:rsid w:val="00150294"/>
    <w:rsid w:val="00183452"/>
    <w:rsid w:val="00236C26"/>
    <w:rsid w:val="002B2508"/>
    <w:rsid w:val="002B41DE"/>
    <w:rsid w:val="002E0E24"/>
    <w:rsid w:val="003023EE"/>
    <w:rsid w:val="00326389"/>
    <w:rsid w:val="00371700"/>
    <w:rsid w:val="00372E3F"/>
    <w:rsid w:val="00374EDB"/>
    <w:rsid w:val="00377A2E"/>
    <w:rsid w:val="003845FF"/>
    <w:rsid w:val="0039243B"/>
    <w:rsid w:val="003B674C"/>
    <w:rsid w:val="003E101C"/>
    <w:rsid w:val="00481229"/>
    <w:rsid w:val="0048404E"/>
    <w:rsid w:val="004A5222"/>
    <w:rsid w:val="00537252"/>
    <w:rsid w:val="00537C39"/>
    <w:rsid w:val="006A382F"/>
    <w:rsid w:val="00745E43"/>
    <w:rsid w:val="00753E28"/>
    <w:rsid w:val="007B2D33"/>
    <w:rsid w:val="0087748C"/>
    <w:rsid w:val="008F0F42"/>
    <w:rsid w:val="00920643"/>
    <w:rsid w:val="00923957"/>
    <w:rsid w:val="009539E5"/>
    <w:rsid w:val="00985761"/>
    <w:rsid w:val="00A44A49"/>
    <w:rsid w:val="00A46F79"/>
    <w:rsid w:val="00A601E5"/>
    <w:rsid w:val="00A6658B"/>
    <w:rsid w:val="00AE79EF"/>
    <w:rsid w:val="00AF122D"/>
    <w:rsid w:val="00B25A4B"/>
    <w:rsid w:val="00B25DA6"/>
    <w:rsid w:val="00B40207"/>
    <w:rsid w:val="00BC6166"/>
    <w:rsid w:val="00BF5ED8"/>
    <w:rsid w:val="00C25B7F"/>
    <w:rsid w:val="00C86D53"/>
    <w:rsid w:val="00CE2928"/>
    <w:rsid w:val="00D16631"/>
    <w:rsid w:val="00D30099"/>
    <w:rsid w:val="00D34C27"/>
    <w:rsid w:val="00D6022C"/>
    <w:rsid w:val="00DC01C3"/>
    <w:rsid w:val="00DD4B68"/>
    <w:rsid w:val="00E05939"/>
    <w:rsid w:val="00E16920"/>
    <w:rsid w:val="00E613E8"/>
    <w:rsid w:val="00ED3D0C"/>
    <w:rsid w:val="00F35AD7"/>
    <w:rsid w:val="00F37194"/>
    <w:rsid w:val="00F75C74"/>
    <w:rsid w:val="00FC70AD"/>
    <w:rsid w:val="00FE2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AFDC0CE2-6B53-4B4A-878A-C55039FEB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0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5761"/>
    <w:pPr>
      <w:tabs>
        <w:tab w:val="center" w:pos="4680"/>
        <w:tab w:val="right" w:pos="9360"/>
      </w:tabs>
    </w:pPr>
  </w:style>
  <w:style w:type="character" w:customStyle="1" w:styleId="HeaderChar">
    <w:name w:val="Header Char"/>
    <w:basedOn w:val="DefaultParagraphFont"/>
    <w:link w:val="Header"/>
    <w:uiPriority w:val="99"/>
    <w:rsid w:val="00985761"/>
  </w:style>
  <w:style w:type="paragraph" w:styleId="Footer">
    <w:name w:val="footer"/>
    <w:basedOn w:val="Normal"/>
    <w:link w:val="FooterChar"/>
    <w:uiPriority w:val="99"/>
    <w:unhideWhenUsed/>
    <w:rsid w:val="00985761"/>
    <w:pPr>
      <w:tabs>
        <w:tab w:val="center" w:pos="4680"/>
        <w:tab w:val="right" w:pos="9360"/>
      </w:tabs>
    </w:pPr>
  </w:style>
  <w:style w:type="character" w:customStyle="1" w:styleId="FooterChar">
    <w:name w:val="Footer Char"/>
    <w:basedOn w:val="DefaultParagraphFont"/>
    <w:link w:val="Footer"/>
    <w:uiPriority w:val="99"/>
    <w:rsid w:val="00985761"/>
  </w:style>
  <w:style w:type="paragraph" w:styleId="BalloonText">
    <w:name w:val="Balloon Text"/>
    <w:basedOn w:val="Normal"/>
    <w:link w:val="BalloonTextChar"/>
    <w:uiPriority w:val="99"/>
    <w:semiHidden/>
    <w:unhideWhenUsed/>
    <w:rsid w:val="00985761"/>
    <w:rPr>
      <w:rFonts w:ascii="Tahoma" w:hAnsi="Tahoma" w:cs="Tahoma"/>
      <w:sz w:val="16"/>
      <w:szCs w:val="16"/>
    </w:rPr>
  </w:style>
  <w:style w:type="character" w:customStyle="1" w:styleId="BalloonTextChar">
    <w:name w:val="Balloon Text Char"/>
    <w:basedOn w:val="DefaultParagraphFont"/>
    <w:link w:val="BalloonText"/>
    <w:uiPriority w:val="99"/>
    <w:semiHidden/>
    <w:rsid w:val="00985761"/>
    <w:rPr>
      <w:rFonts w:ascii="Tahoma" w:hAnsi="Tahoma" w:cs="Tahoma"/>
      <w:sz w:val="16"/>
      <w:szCs w:val="16"/>
    </w:rPr>
  </w:style>
  <w:style w:type="character" w:styleId="Hyperlink">
    <w:name w:val="Hyperlink"/>
    <w:basedOn w:val="DefaultParagraphFont"/>
    <w:uiPriority w:val="99"/>
    <w:unhideWhenUsed/>
    <w:rsid w:val="00985761"/>
    <w:rPr>
      <w:color w:val="0000FF" w:themeColor="hyperlink"/>
      <w:u w:val="single"/>
    </w:rPr>
  </w:style>
  <w:style w:type="character" w:customStyle="1" w:styleId="fontstyle01">
    <w:name w:val="fontstyle01"/>
    <w:basedOn w:val="DefaultParagraphFont"/>
    <w:rsid w:val="00B25DA6"/>
    <w:rPr>
      <w:rFonts w:ascii="Bold" w:hAnsi="Bold" w:hint="default"/>
      <w:b/>
      <w:bCs/>
      <w:i w:val="0"/>
      <w:iCs w:val="0"/>
      <w:color w:val="000000"/>
      <w:sz w:val="56"/>
      <w:szCs w:val="56"/>
    </w:rPr>
  </w:style>
  <w:style w:type="character" w:customStyle="1" w:styleId="fontstyle21">
    <w:name w:val="fontstyle21"/>
    <w:basedOn w:val="DefaultParagraphFont"/>
    <w:rsid w:val="00B25DA6"/>
    <w:rPr>
      <w:rFonts w:ascii="TimesNewRomanPSMT" w:hAnsi="TimesNewRomanPSMT" w:hint="default"/>
      <w:b w:val="0"/>
      <w:bCs w:val="0"/>
      <w:i w:val="0"/>
      <w:iCs w:val="0"/>
      <w:color w:val="000000"/>
      <w:sz w:val="24"/>
      <w:szCs w:val="24"/>
    </w:rPr>
  </w:style>
  <w:style w:type="paragraph" w:styleId="ListParagraph">
    <w:name w:val="List Paragraph"/>
    <w:basedOn w:val="Normal"/>
    <w:uiPriority w:val="34"/>
    <w:qFormat/>
    <w:rsid w:val="003845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073318">
      <w:bodyDiv w:val="1"/>
      <w:marLeft w:val="0"/>
      <w:marRight w:val="0"/>
      <w:marTop w:val="0"/>
      <w:marBottom w:val="0"/>
      <w:divBdr>
        <w:top w:val="none" w:sz="0" w:space="0" w:color="auto"/>
        <w:left w:val="none" w:sz="0" w:space="0" w:color="auto"/>
        <w:bottom w:val="none" w:sz="0" w:space="0" w:color="auto"/>
        <w:right w:val="none" w:sz="0" w:space="0" w:color="auto"/>
      </w:divBdr>
    </w:div>
    <w:div w:id="94889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threeriversrc.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threeriversrc.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A5FEF-2DC4-4E31-A98E-47C7909C9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3595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Dawn Burgess</dc:creator>
  <cp:lastModifiedBy>Kim Bennett</cp:lastModifiedBy>
  <cp:revision>2</cp:revision>
  <cp:lastPrinted>2018-11-30T20:18:00Z</cp:lastPrinted>
  <dcterms:created xsi:type="dcterms:W3CDTF">2019-01-09T19:47:00Z</dcterms:created>
  <dcterms:modified xsi:type="dcterms:W3CDTF">2019-01-09T19:47:00Z</dcterms:modified>
</cp:coreProperties>
</file>